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38" w:rsidRPr="00D71F38" w:rsidRDefault="00D71F38" w:rsidP="00D71F38">
      <w:pPr>
        <w:tabs>
          <w:tab w:val="left" w:pos="7920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bookmarkStart w:id="0" w:name="_Toc366234379"/>
      <w:r w:rsidRPr="00D71F38">
        <w:rPr>
          <w:rFonts w:ascii="Times New Roman" w:hAnsi="Times New Roman" w:cs="Times New Roman"/>
          <w:sz w:val="24"/>
          <w:szCs w:val="24"/>
        </w:rPr>
        <w:t>Hrvatsko knjižničarsko društvo (u daljnjem tekstu: HKD) na svojoj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1F38">
        <w:rPr>
          <w:rFonts w:ascii="Times New Roman" w:hAnsi="Times New Roman" w:cs="Times New Roman"/>
          <w:sz w:val="24"/>
          <w:szCs w:val="24"/>
        </w:rPr>
        <w:t xml:space="preserve">. redovnoj skupštini održanoj u </w:t>
      </w:r>
      <w:r>
        <w:rPr>
          <w:rFonts w:ascii="Times New Roman" w:hAnsi="Times New Roman" w:cs="Times New Roman"/>
          <w:sz w:val="24"/>
          <w:szCs w:val="24"/>
        </w:rPr>
        <w:t>Splitu</w:t>
      </w:r>
      <w:r w:rsidRPr="00D71F38">
        <w:rPr>
          <w:rFonts w:ascii="Times New Roman" w:hAnsi="Times New Roman" w:cs="Times New Roman"/>
          <w:sz w:val="24"/>
          <w:szCs w:val="24"/>
        </w:rPr>
        <w:t xml:space="preserve">, </w:t>
      </w:r>
      <w:r w:rsidR="00C86A2C">
        <w:rPr>
          <w:rFonts w:ascii="Times New Roman" w:hAnsi="Times New Roman" w:cs="Times New Roman"/>
          <w:sz w:val="24"/>
          <w:szCs w:val="24"/>
        </w:rPr>
        <w:t>16</w:t>
      </w:r>
      <w:r w:rsidRPr="00D71F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D71F38">
        <w:rPr>
          <w:rFonts w:ascii="Times New Roman" w:hAnsi="Times New Roman" w:cs="Times New Roman"/>
          <w:sz w:val="24"/>
          <w:szCs w:val="24"/>
        </w:rPr>
        <w:t>a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1F38">
        <w:rPr>
          <w:rFonts w:ascii="Times New Roman" w:hAnsi="Times New Roman" w:cs="Times New Roman"/>
          <w:sz w:val="24"/>
          <w:szCs w:val="24"/>
        </w:rPr>
        <w:t>. godine donijelo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38">
        <w:rPr>
          <w:rFonts w:ascii="Times New Roman" w:hAnsi="Times New Roman" w:cs="Times New Roman"/>
          <w:bCs/>
          <w:sz w:val="24"/>
          <w:szCs w:val="24"/>
          <w:lang w:eastAsia="hr-HR"/>
        </w:rPr>
        <w:t>Strategiju za javno zagovaranje HKD-a 2015.-2020.</w:t>
      </w:r>
    </w:p>
    <w:p w:rsidR="00D94C93" w:rsidRDefault="00D94C93" w:rsidP="00682C5E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94C93" w:rsidRDefault="00D94C93" w:rsidP="00682C5E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94C93" w:rsidRDefault="00D94C93" w:rsidP="00682C5E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94C93" w:rsidRPr="00F72F51" w:rsidRDefault="00D94C93" w:rsidP="00D71F3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Strategija </w:t>
      </w:r>
      <w:r w:rsidRPr="00F72F51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za javno zagovaranje HKD-a 2015.-2020.</w:t>
      </w:r>
    </w:p>
    <w:p w:rsidR="00D94C93" w:rsidRDefault="00D94C93" w:rsidP="00682C5E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94C93" w:rsidRPr="001F34AA" w:rsidRDefault="00D94C93" w:rsidP="00682C5E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94C93" w:rsidRPr="001F34AA" w:rsidRDefault="00D94C93" w:rsidP="000324BA">
      <w:pPr>
        <w:pStyle w:val="Naslov1"/>
        <w:spacing w:before="0" w:after="0"/>
        <w:rPr>
          <w:b w:val="0"/>
          <w:bCs w:val="0"/>
          <w:sz w:val="24"/>
          <w:szCs w:val="24"/>
        </w:rPr>
      </w:pPr>
      <w:r w:rsidRPr="001F34AA">
        <w:rPr>
          <w:b w:val="0"/>
          <w:bCs w:val="0"/>
          <w:sz w:val="24"/>
          <w:szCs w:val="24"/>
        </w:rPr>
        <w:t>U Strateškom planu Hrvatskoga knjižničarskog društva</w:t>
      </w:r>
      <w:bookmarkEnd w:id="0"/>
      <w:r w:rsidRPr="001F34AA">
        <w:rPr>
          <w:b w:val="0"/>
          <w:bCs w:val="0"/>
          <w:sz w:val="24"/>
          <w:szCs w:val="24"/>
        </w:rPr>
        <w:t xml:space="preserve">: </w:t>
      </w:r>
      <w:bookmarkStart w:id="1" w:name="_Toc366234380"/>
      <w:r w:rsidRPr="001F34AA">
        <w:rPr>
          <w:b w:val="0"/>
          <w:bCs w:val="0"/>
          <w:sz w:val="24"/>
          <w:szCs w:val="24"/>
        </w:rPr>
        <w:t>2013.–2015.</w:t>
      </w:r>
      <w:bookmarkEnd w:id="1"/>
      <w:r w:rsidRPr="001F34AA">
        <w:rPr>
          <w:rStyle w:val="Referencafusnote"/>
          <w:b w:val="0"/>
          <w:bCs w:val="0"/>
          <w:sz w:val="24"/>
          <w:szCs w:val="24"/>
        </w:rPr>
        <w:footnoteReference w:id="1"/>
      </w:r>
      <w:r w:rsidRPr="001F34AA">
        <w:rPr>
          <w:b w:val="0"/>
          <w:bCs w:val="0"/>
          <w:sz w:val="24"/>
          <w:szCs w:val="24"/>
        </w:rPr>
        <w:t xml:space="preserve"> SWOT analizom su utvrđene slabosti daljnjeg napretka i razvoja knjižničarstva (nepostojanje strateških dokumenata, slaba marketinška osviještenost i iskustvo promotivnog djelovanja pa stoga i posljedično nedovoljna prisutnost i prepoznatljivost djelatnosti u javnosti, nedovoljan broj aktivnih članova, nedostatak jačih partnerstva i iskustva suradnje, slab utjecaj na donositelje odluka i financijska ovisnost o državnom proračunu). </w:t>
      </w:r>
    </w:p>
    <w:p w:rsidR="00D94C93" w:rsidRPr="001F34AA" w:rsidRDefault="00D94C93" w:rsidP="000324BA">
      <w:pPr>
        <w:pStyle w:val="Naslov1"/>
        <w:spacing w:before="0" w:after="0"/>
        <w:rPr>
          <w:b w:val="0"/>
          <w:bCs w:val="0"/>
          <w:sz w:val="24"/>
          <w:szCs w:val="24"/>
        </w:rPr>
      </w:pPr>
      <w:r w:rsidRPr="001F34AA">
        <w:rPr>
          <w:b w:val="0"/>
          <w:bCs w:val="0"/>
          <w:sz w:val="24"/>
          <w:szCs w:val="24"/>
        </w:rPr>
        <w:t>Prijetnje daljnjem razvoju knjižničarstva predstavljaju opće društveno ekonomsko stanje u zemlji, no posebno upozoravamo na moguću prijetnju smanjenjem sredstava za obavljanje knjižnične djelatnosti (nabava novih izvora informacija tiskanih i elektroničkih, ulaganja u informatičku infrastrukturu) i kao najvažniju prijetnju opstojnosti razvoja knjižnica i knjižničnih usluga - nemogućnost zapošljavanja novih stručnih djelatnika.</w:t>
      </w:r>
    </w:p>
    <w:p w:rsidR="00D94C93" w:rsidRPr="001F34AA" w:rsidRDefault="00D94C93" w:rsidP="001F34AA">
      <w:pPr>
        <w:pStyle w:val="Naslov1"/>
        <w:spacing w:before="0" w:after="0"/>
        <w:ind w:firstLine="0"/>
        <w:rPr>
          <w:b w:val="0"/>
          <w:bCs w:val="0"/>
          <w:sz w:val="24"/>
          <w:szCs w:val="24"/>
        </w:rPr>
      </w:pPr>
      <w:r w:rsidRPr="001F34AA">
        <w:rPr>
          <w:b w:val="0"/>
          <w:bCs w:val="0"/>
          <w:sz w:val="24"/>
          <w:szCs w:val="24"/>
        </w:rPr>
        <w:tab/>
        <w:t xml:space="preserve">Uvjereni da prijetnje pozivaju na organiziranije aktiviranje zajedničkih akcija knjižničara i javnosti, kojima možemo otkloniti barem neke od navedenih slabosti uz provođenje jasnog plana zagovaranja ciljeva i zadaća zacrtanih u Statutu Društva, Komisija za javno zagovaranje, nakon prijedloga prvog HKD-ovog strateškog dokumenta o javnom zagovaranju usvojenog na 36. Skupštini HKD-a 2008. godine u Puli, predlaže 39. Skupštini Hrvatskoga knjižničarskog društva ove Smjernice za javno zagovaranje na usvajanje. </w:t>
      </w:r>
    </w:p>
    <w:p w:rsidR="00D94C93" w:rsidRDefault="00D94C93" w:rsidP="00F9285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Strategija za</w:t>
      </w:r>
      <w:r w:rsidRPr="00F72F51">
        <w:rPr>
          <w:rFonts w:ascii="Times New Roman" w:hAnsi="Times New Roman" w:cs="Times New Roman"/>
          <w:sz w:val="24"/>
          <w:szCs w:val="24"/>
          <w:lang w:eastAsia="hr-HR"/>
        </w:rPr>
        <w:t xml:space="preserve"> javno zagovaranja HKD-a temelj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72F51">
        <w:rPr>
          <w:rFonts w:ascii="Times New Roman" w:hAnsi="Times New Roman" w:cs="Times New Roman"/>
          <w:sz w:val="24"/>
          <w:szCs w:val="24"/>
          <w:lang w:eastAsia="hr-HR"/>
        </w:rPr>
        <w:t xml:space="preserve"> se na temama od posebnog interesa za knjižničarsku struku istaknutih u Strategiji zagovaranja Hrvatskoga knjižničarskog društva za razdoblje 2008.-2010., EBLIDA-inim dokumentima Europske knjižnice i izazovi e-nakladništva te Pravo na e-čitanje, IFLA-inoj Izjavi o knjižnicama i razvitku i Lionskoj deklaraciji, kao i ciljevima Europske godine 2015., godine podizanja svijesti o pomoći, uključivanju mladih usavršavanju politika i Europske godine 2016., godine protiv nasilja nad ženama. </w:t>
      </w:r>
    </w:p>
    <w:p w:rsidR="00D94C93" w:rsidRDefault="00D94C93" w:rsidP="00835C78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D94C93" w:rsidRDefault="00D94C93" w:rsidP="00835C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F51">
        <w:rPr>
          <w:rFonts w:ascii="Times New Roman" w:hAnsi="Times New Roman" w:cs="Times New Roman"/>
          <w:b/>
          <w:bCs/>
          <w:sz w:val="24"/>
          <w:szCs w:val="24"/>
        </w:rPr>
        <w:t>Opći ciljevi</w:t>
      </w:r>
    </w:p>
    <w:p w:rsidR="00D94C93" w:rsidRDefault="00D94C93" w:rsidP="00F9285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94C93" w:rsidRDefault="00D94C93" w:rsidP="0047138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F34AA">
        <w:rPr>
          <w:rFonts w:ascii="Times New Roman" w:hAnsi="Times New Roman" w:cs="Times New Roman"/>
          <w:sz w:val="24"/>
          <w:szCs w:val="24"/>
          <w:lang w:eastAsia="hr-HR"/>
        </w:rPr>
        <w:t>Uvažavajući ciljeve zacrtane u Statutu, promjene</w:t>
      </w:r>
      <w:r w:rsidRPr="001F34A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F34AA">
        <w:rPr>
          <w:rFonts w:ascii="Times New Roman" w:hAnsi="Times New Roman" w:cs="Times New Roman"/>
          <w:sz w:val="24"/>
          <w:szCs w:val="24"/>
          <w:lang w:eastAsia="hr-HR"/>
        </w:rPr>
        <w:t xml:space="preserve">uzrokovane ekonomskom krizom i smanjenjem sredstava za financiranje znanosti i kulture, smanjenjem broja članova Društva i prestankom djelovanja pojedinih regionalnih društava, zbog važnosti usvajanja i provedbe dokumenta </w:t>
      </w:r>
      <w:r w:rsidRPr="001F34A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Strategija hrvatskog knjižničarstva : 2015.-2020.</w:t>
      </w:r>
      <w:r w:rsidRPr="001F34AA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Pr="001F34A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Zakona o knjižnicama i knjižničnoj djelatnosti, </w:t>
      </w:r>
      <w:r w:rsidRPr="001F34AA">
        <w:rPr>
          <w:rFonts w:ascii="Times New Roman" w:hAnsi="Times New Roman" w:cs="Times New Roman"/>
          <w:sz w:val="24"/>
          <w:szCs w:val="24"/>
          <w:lang w:eastAsia="hr-HR"/>
        </w:rPr>
        <w:t>Hrvatsko knjižničarsko društvo će se u sljedećem razdoblju nastaviti zalagati i usmjeravati svoje zagovaračke aktivnosti široj javnosti i donositeljima odluka, surađujući s tijelima javne vlasti, udrugama i organizacijama civilnog društva u zemlji i inozemstvu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cilju poticanja osiguranja slobodnog pristupa informacijama i znanju</w:t>
      </w:r>
      <w:r w:rsidRPr="001F34AA">
        <w:rPr>
          <w:rFonts w:ascii="Times New Roman" w:hAnsi="Times New Roman" w:cs="Times New Roman"/>
          <w:sz w:val="24"/>
          <w:szCs w:val="24"/>
          <w:lang w:eastAsia="hr-HR"/>
        </w:rPr>
        <w:t>. Pojačano će se okrenuti i stručnoj knjižničnoj zajednici i zagovarati vrijednosti knjižničarske struke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Pr="001F34A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važnost članstva u profesionalnim udrugama</w:t>
      </w:r>
      <w:r w:rsidR="0047138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94C93" w:rsidRPr="001F34AA" w:rsidRDefault="0070425E" w:rsidP="00F9285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ab/>
      </w:r>
      <w:r w:rsidR="00D94C93">
        <w:rPr>
          <w:rFonts w:ascii="Times New Roman" w:hAnsi="Times New Roman" w:cs="Times New Roman"/>
          <w:sz w:val="24"/>
          <w:szCs w:val="24"/>
          <w:lang w:eastAsia="hr-HR"/>
        </w:rPr>
        <w:t xml:space="preserve">Zagovarati će jačanje Hrvatskoga knjižničarskog društva i regionalnih knjižničarskih društava kao njegovih sastavnica, </w:t>
      </w:r>
      <w:r w:rsidR="00D94C93" w:rsidRPr="001F34AA">
        <w:rPr>
          <w:rFonts w:ascii="Times New Roman" w:hAnsi="Times New Roman" w:cs="Times New Roman"/>
          <w:sz w:val="24"/>
          <w:szCs w:val="24"/>
          <w:lang w:eastAsia="hr-HR"/>
        </w:rPr>
        <w:t xml:space="preserve">držeći da </w:t>
      </w:r>
      <w:r w:rsidR="00D94C93">
        <w:rPr>
          <w:rFonts w:ascii="Times New Roman" w:hAnsi="Times New Roman" w:cs="Times New Roman"/>
          <w:sz w:val="24"/>
          <w:szCs w:val="24"/>
          <w:lang w:eastAsia="hr-HR"/>
        </w:rPr>
        <w:t xml:space="preserve">uspješno </w:t>
      </w:r>
      <w:r w:rsidR="00D94C93" w:rsidRPr="001F34AA">
        <w:rPr>
          <w:rFonts w:ascii="Times New Roman" w:hAnsi="Times New Roman" w:cs="Times New Roman"/>
          <w:sz w:val="24"/>
          <w:szCs w:val="24"/>
          <w:lang w:eastAsia="hr-HR"/>
        </w:rPr>
        <w:t xml:space="preserve">javno zagovarati mogu samo jake strukovne udruge. </w:t>
      </w:r>
    </w:p>
    <w:p w:rsidR="00D94C93" w:rsidRDefault="00D94C93" w:rsidP="003007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88" w:rsidRPr="001F34AA" w:rsidRDefault="00471388" w:rsidP="003007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1F34AA" w:rsidRDefault="00195C70" w:rsidP="00D6293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1F34AA">
        <w:rPr>
          <w:rFonts w:ascii="Times New Roman" w:hAnsi="Times New Roman" w:cs="Times New Roman"/>
          <w:b/>
          <w:bCs/>
          <w:sz w:val="24"/>
          <w:szCs w:val="24"/>
        </w:rPr>
        <w:t>Potica</w:t>
      </w:r>
      <w:r>
        <w:rPr>
          <w:rFonts w:ascii="Times New Roman" w:hAnsi="Times New Roman" w:cs="Times New Roman"/>
          <w:b/>
          <w:bCs/>
          <w:sz w:val="24"/>
          <w:szCs w:val="24"/>
        </w:rPr>
        <w:t>nje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C93" w:rsidRPr="001F34AA">
        <w:rPr>
          <w:rFonts w:ascii="Times New Roman" w:hAnsi="Times New Roman" w:cs="Times New Roman"/>
          <w:b/>
          <w:bCs/>
          <w:sz w:val="24"/>
          <w:szCs w:val="24"/>
        </w:rPr>
        <w:t>osigura</w:t>
      </w:r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D94C93" w:rsidRPr="001F34AA">
        <w:rPr>
          <w:rFonts w:ascii="Times New Roman" w:hAnsi="Times New Roman" w:cs="Times New Roman"/>
          <w:b/>
          <w:bCs/>
          <w:sz w:val="24"/>
          <w:szCs w:val="24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94C93"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 slobodnog pristupa informacijama i znanju </w:t>
      </w:r>
    </w:p>
    <w:p w:rsidR="00D94C93" w:rsidRPr="001F34AA" w:rsidRDefault="00D94C93" w:rsidP="00D6293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1F34AA" w:rsidRDefault="00D94C93" w:rsidP="00471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 xml:space="preserve">Povećan pristup informacijama i znanju, poduprt općom pismenošću, bitan je potporanj održivoga razvoja,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F34AA">
        <w:rPr>
          <w:rFonts w:ascii="Times New Roman" w:hAnsi="Times New Roman" w:cs="Times New Roman"/>
          <w:sz w:val="24"/>
          <w:szCs w:val="24"/>
        </w:rPr>
        <w:t>njižnice</w:t>
      </w:r>
      <w:r>
        <w:rPr>
          <w:rFonts w:ascii="Times New Roman" w:hAnsi="Times New Roman" w:cs="Times New Roman"/>
          <w:sz w:val="24"/>
          <w:szCs w:val="24"/>
        </w:rPr>
        <w:t xml:space="preserve"> kao</w:t>
      </w:r>
      <w:r w:rsidRPr="001F34AA">
        <w:rPr>
          <w:rFonts w:ascii="Times New Roman" w:hAnsi="Times New Roman" w:cs="Times New Roman"/>
          <w:sz w:val="24"/>
          <w:szCs w:val="24"/>
        </w:rPr>
        <w:t xml:space="preserve"> jedinstvene ustanove koje potiču razvoj pismenosti, obrazovanja i </w:t>
      </w:r>
      <w:proofErr w:type="spellStart"/>
      <w:r w:rsidRPr="001F34AA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Pr="001F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Pr="001F34AA">
        <w:t xml:space="preserve"> </w:t>
      </w:r>
      <w:r w:rsidRPr="001F34AA">
        <w:rPr>
          <w:rFonts w:ascii="Times New Roman" w:hAnsi="Times New Roman" w:cs="Times New Roman"/>
          <w:sz w:val="24"/>
          <w:szCs w:val="24"/>
        </w:rPr>
        <w:t>te osiguravaj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34AA">
        <w:rPr>
          <w:rFonts w:ascii="Times New Roman" w:hAnsi="Times New Roman" w:cs="Times New Roman"/>
          <w:sz w:val="24"/>
          <w:szCs w:val="24"/>
        </w:rPr>
        <w:t xml:space="preserve"> pravičn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34AA">
        <w:rPr>
          <w:rFonts w:ascii="Times New Roman" w:hAnsi="Times New Roman" w:cs="Times New Roman"/>
          <w:sz w:val="24"/>
          <w:szCs w:val="24"/>
        </w:rPr>
        <w:t xml:space="preserve"> pristup informacijama i znanju u društvu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4AA">
        <w:rPr>
          <w:rFonts w:ascii="Times New Roman" w:hAnsi="Times New Roman" w:cs="Times New Roman"/>
          <w:sz w:val="24"/>
          <w:szCs w:val="24"/>
        </w:rPr>
        <w:t xml:space="preserve"> poboljšavaju živote ljudi.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092">
        <w:rPr>
          <w:rFonts w:ascii="Times New Roman" w:hAnsi="Times New Roman" w:cs="Times New Roman"/>
          <w:sz w:val="24"/>
          <w:szCs w:val="24"/>
        </w:rPr>
        <w:t>Knjižnična djelatnost je važan čimbenik u izgradnji demokratskog društva i stoga od javnog interesa za Republiku Hrvatsku, te će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F34AA">
        <w:rPr>
          <w:rFonts w:ascii="Times New Roman" w:hAnsi="Times New Roman" w:cs="Times New Roman"/>
          <w:sz w:val="24"/>
          <w:szCs w:val="24"/>
        </w:rPr>
        <w:t>od osnivača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4AA">
        <w:rPr>
          <w:rFonts w:ascii="Times New Roman" w:hAnsi="Times New Roman" w:cs="Times New Roman"/>
          <w:sz w:val="24"/>
          <w:szCs w:val="24"/>
        </w:rPr>
        <w:t xml:space="preserve">zagovarati osiguranje slobodnog pristupa znanju kroz partnerstva knjižnica, nakladnika i srodnih dionika radi dobrobiti korisnika. </w:t>
      </w:r>
    </w:p>
    <w:p w:rsidR="00D94C93" w:rsidRDefault="00D94C93" w:rsidP="00E853D0">
      <w:pPr>
        <w:pStyle w:val="Odlomakpopis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Default="00D94C93" w:rsidP="00E853D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E853D0">
        <w:rPr>
          <w:rFonts w:ascii="Times New Roman" w:hAnsi="Times New Roman" w:cs="Times New Roman"/>
          <w:b/>
          <w:bCs/>
          <w:sz w:val="24"/>
          <w:szCs w:val="24"/>
        </w:rPr>
        <w:t>Prioriteti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C93" w:rsidRPr="002C3639" w:rsidRDefault="00D94C93" w:rsidP="00E853D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3639">
        <w:rPr>
          <w:rFonts w:ascii="Times New Roman" w:hAnsi="Times New Roman" w:cs="Times New Roman"/>
          <w:b/>
          <w:bCs/>
          <w:sz w:val="24"/>
          <w:szCs w:val="24"/>
        </w:rPr>
        <w:t>Pristup e-izvorima</w:t>
      </w:r>
    </w:p>
    <w:p w:rsidR="00D94C93" w:rsidRPr="00E853D0" w:rsidRDefault="00D94C93" w:rsidP="00D6293A">
      <w:pPr>
        <w:rPr>
          <w:rFonts w:ascii="Times New Roman" w:hAnsi="Times New Roman" w:cs="Times New Roman"/>
          <w:sz w:val="24"/>
          <w:szCs w:val="24"/>
        </w:rPr>
      </w:pPr>
      <w:r w:rsidRPr="00E853D0">
        <w:rPr>
          <w:rFonts w:ascii="Times New Roman" w:hAnsi="Times New Roman" w:cs="Times New Roman"/>
          <w:sz w:val="24"/>
          <w:szCs w:val="24"/>
        </w:rPr>
        <w:t xml:space="preserve">Mjere: </w:t>
      </w:r>
    </w:p>
    <w:p w:rsidR="00D94C93" w:rsidRDefault="00D94C93" w:rsidP="00562B9A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 xml:space="preserve">poticanje i organizacija zajedničkih skupova (o korištenju e-izvora u knjižnicama i slobodnom pristupu znanju, autorskim pravima i drugim srodnim temama) </w:t>
      </w:r>
    </w:p>
    <w:p w:rsidR="00D94C93" w:rsidRPr="001F34AA" w:rsidRDefault="00D94C93" w:rsidP="00562B9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 xml:space="preserve">poticanje razvoja partnerskih odnosa u provedbi i osiguranju dostupnosti e-izvora na nacionalnoj razini </w:t>
      </w:r>
    </w:p>
    <w:p w:rsidR="00D94C93" w:rsidRPr="00E853D0" w:rsidRDefault="00D94C93" w:rsidP="00562B9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853D0">
        <w:rPr>
          <w:rFonts w:ascii="Times New Roman" w:hAnsi="Times New Roman" w:cs="Times New Roman"/>
          <w:sz w:val="24"/>
          <w:szCs w:val="24"/>
        </w:rPr>
        <w:t xml:space="preserve">poticanje izrade </w:t>
      </w:r>
      <w:r>
        <w:rPr>
          <w:rFonts w:ascii="Times New Roman" w:hAnsi="Times New Roman" w:cs="Times New Roman"/>
          <w:sz w:val="24"/>
          <w:szCs w:val="24"/>
        </w:rPr>
        <w:t>platforme</w:t>
      </w:r>
      <w:r w:rsidRPr="00E853D0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posudbu </w:t>
      </w:r>
      <w:r w:rsidRPr="00E853D0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knjige</w:t>
      </w:r>
      <w:r w:rsidRPr="00E8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93" w:rsidRPr="001F34AA" w:rsidRDefault="00D94C93" w:rsidP="00E853D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uspostave Hrvatske digitalne knjižnice</w:t>
      </w:r>
    </w:p>
    <w:p w:rsidR="00D94C93" w:rsidRDefault="00D94C93" w:rsidP="00562B9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  <w:u w:val="single"/>
        </w:rPr>
        <w:t>Nositelji</w:t>
      </w:r>
      <w:r w:rsidRPr="00945480">
        <w:rPr>
          <w:rFonts w:ascii="Times New Roman" w:hAnsi="Times New Roman" w:cs="Times New Roman"/>
          <w:sz w:val="24"/>
          <w:szCs w:val="24"/>
        </w:rPr>
        <w:t xml:space="preserve">: </w:t>
      </w:r>
      <w:r w:rsidRPr="001F34AA">
        <w:rPr>
          <w:rFonts w:ascii="Times New Roman" w:hAnsi="Times New Roman" w:cs="Times New Roman"/>
          <w:sz w:val="24"/>
          <w:szCs w:val="24"/>
        </w:rPr>
        <w:t>HKD-</w:t>
      </w:r>
      <w:r>
        <w:rPr>
          <w:rFonts w:ascii="Times New Roman" w:hAnsi="Times New Roman" w:cs="Times New Roman"/>
          <w:sz w:val="24"/>
          <w:szCs w:val="24"/>
        </w:rPr>
        <w:t>upravna i stručna tijela</w:t>
      </w:r>
      <w:r w:rsidRPr="001F34AA">
        <w:rPr>
          <w:rFonts w:ascii="Times New Roman" w:hAnsi="Times New Roman" w:cs="Times New Roman"/>
          <w:sz w:val="24"/>
          <w:szCs w:val="24"/>
        </w:rPr>
        <w:t>, regionaln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34AA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4AA">
        <w:rPr>
          <w:rFonts w:ascii="Times New Roman" w:hAnsi="Times New Roman" w:cs="Times New Roman"/>
          <w:sz w:val="24"/>
          <w:szCs w:val="24"/>
        </w:rPr>
        <w:t xml:space="preserve">predstavnici HKD-a u Hrvatskom knjižničnom vijeću. </w:t>
      </w:r>
    </w:p>
    <w:p w:rsidR="00D94C93" w:rsidRPr="001F34AA" w:rsidRDefault="00D94C93" w:rsidP="00E9131E">
      <w:pPr>
        <w:rPr>
          <w:rFonts w:ascii="Times New Roman" w:hAnsi="Times New Roman" w:cs="Times New Roman"/>
          <w:sz w:val="24"/>
          <w:szCs w:val="24"/>
        </w:rPr>
      </w:pPr>
    </w:p>
    <w:p w:rsidR="00D94C93" w:rsidRPr="002C3639" w:rsidRDefault="00D94C93" w:rsidP="002C3639">
      <w:pPr>
        <w:pStyle w:val="Odlomakpopisa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639">
        <w:rPr>
          <w:rFonts w:ascii="Times New Roman" w:hAnsi="Times New Roman" w:cs="Times New Roman"/>
          <w:b/>
          <w:bCs/>
          <w:sz w:val="24"/>
          <w:szCs w:val="24"/>
        </w:rPr>
        <w:t>Jačanje građanstva</w:t>
      </w:r>
    </w:p>
    <w:p w:rsidR="00D94C93" w:rsidRDefault="00D94C93" w:rsidP="00562B9A">
      <w:pPr>
        <w:jc w:val="both"/>
        <w:rPr>
          <w:rFonts w:ascii="Times New Roman" w:hAnsi="Times New Roman" w:cs="Times New Roman"/>
          <w:sz w:val="24"/>
          <w:szCs w:val="24"/>
        </w:rPr>
      </w:pPr>
      <w:r w:rsidRPr="00562B9A">
        <w:rPr>
          <w:rFonts w:ascii="Times New Roman" w:hAnsi="Times New Roman" w:cs="Times New Roman"/>
          <w:sz w:val="24"/>
          <w:szCs w:val="24"/>
        </w:rPr>
        <w:t>Mjere:</w:t>
      </w:r>
    </w:p>
    <w:p w:rsidR="00D94C93" w:rsidRPr="001F34AA" w:rsidRDefault="00D94C93" w:rsidP="00562B9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 xml:space="preserve">poticanje javnih rasprava vezanih uz šire sudjelovanje i angažman </w:t>
      </w:r>
      <w:r>
        <w:rPr>
          <w:rFonts w:ascii="Times New Roman" w:hAnsi="Times New Roman" w:cs="Times New Roman"/>
          <w:sz w:val="24"/>
          <w:szCs w:val="24"/>
        </w:rPr>
        <w:t xml:space="preserve">građana </w:t>
      </w:r>
      <w:r w:rsidRPr="001F34AA">
        <w:rPr>
          <w:rFonts w:ascii="Times New Roman" w:hAnsi="Times New Roman" w:cs="Times New Roman"/>
          <w:sz w:val="24"/>
          <w:szCs w:val="24"/>
        </w:rPr>
        <w:t>u donošenju odluka</w:t>
      </w:r>
      <w:r>
        <w:rPr>
          <w:rFonts w:ascii="Times New Roman" w:hAnsi="Times New Roman" w:cs="Times New Roman"/>
          <w:sz w:val="24"/>
          <w:szCs w:val="24"/>
        </w:rPr>
        <w:t xml:space="preserve"> koje se odnose na ostvarivanje javnog interesa  kako na lokalnom tako i na nacionalnom nivou</w:t>
      </w:r>
      <w:r w:rsidRPr="001F34AA">
        <w:rPr>
          <w:rFonts w:ascii="Times New Roman" w:hAnsi="Times New Roman" w:cs="Times New Roman"/>
          <w:sz w:val="24"/>
          <w:szCs w:val="24"/>
        </w:rPr>
        <w:t>.</w:t>
      </w:r>
    </w:p>
    <w:p w:rsidR="00D94C93" w:rsidRPr="001B2B64" w:rsidRDefault="00D94C93" w:rsidP="00485DC7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74C93">
        <w:rPr>
          <w:rFonts w:ascii="Times New Roman" w:hAnsi="Times New Roman" w:cs="Times New Roman"/>
          <w:sz w:val="24"/>
          <w:szCs w:val="24"/>
          <w:u w:val="single"/>
        </w:rPr>
        <w:t>Nositelji</w:t>
      </w:r>
      <w:r w:rsidRPr="001F34AA">
        <w:rPr>
          <w:rFonts w:ascii="Times New Roman" w:hAnsi="Times New Roman" w:cs="Times New Roman"/>
          <w:sz w:val="24"/>
          <w:szCs w:val="24"/>
        </w:rPr>
        <w:t xml:space="preserve">: Glavni odbor HKD-a, članovi regionalnih društava, predstavnici HKD-a u Hrvatskom </w:t>
      </w:r>
      <w:r w:rsidRPr="001B2B64">
        <w:rPr>
          <w:rFonts w:ascii="Times New Roman" w:hAnsi="Times New Roman" w:cs="Times New Roman"/>
          <w:sz w:val="24"/>
          <w:szCs w:val="24"/>
        </w:rPr>
        <w:t xml:space="preserve">knjižničnom vijeću. </w:t>
      </w:r>
    </w:p>
    <w:p w:rsidR="00D94C93" w:rsidRDefault="00D94C93" w:rsidP="00D6293A">
      <w:pPr>
        <w:rPr>
          <w:ins w:id="2" w:author="Edita Bacic" w:date="2014-09-30T18:16:00Z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962EE" w:rsidRPr="001B2B64" w:rsidRDefault="00F962EE" w:rsidP="00D629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4C93" w:rsidRPr="001B2B64" w:rsidRDefault="00D94C93" w:rsidP="009454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2B64">
        <w:rPr>
          <w:rFonts w:ascii="Times New Roman" w:hAnsi="Times New Roman" w:cs="Times New Roman"/>
          <w:b/>
          <w:bCs/>
          <w:sz w:val="24"/>
          <w:szCs w:val="24"/>
        </w:rPr>
        <w:t xml:space="preserve">Jačanje Hrvatskoga knjižničarskog društva i osposobljavanje njegovih </w:t>
      </w:r>
    </w:p>
    <w:p w:rsidR="00D94C93" w:rsidRPr="00945480" w:rsidRDefault="00D94C93" w:rsidP="00945480">
      <w:pPr>
        <w:pStyle w:val="Odlomakpopisa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1B2B64">
        <w:rPr>
          <w:rFonts w:ascii="Times New Roman" w:hAnsi="Times New Roman" w:cs="Times New Roman"/>
          <w:b/>
          <w:bCs/>
          <w:sz w:val="24"/>
          <w:szCs w:val="24"/>
        </w:rPr>
        <w:t>članova</w:t>
      </w:r>
      <w:r w:rsidRPr="00945480">
        <w:rPr>
          <w:rFonts w:ascii="Times New Roman" w:hAnsi="Times New Roman" w:cs="Times New Roman"/>
          <w:b/>
          <w:bCs/>
          <w:sz w:val="24"/>
          <w:szCs w:val="24"/>
        </w:rPr>
        <w:t xml:space="preserve"> za unapređivanje knjižnične djelatnosti </w:t>
      </w:r>
    </w:p>
    <w:p w:rsidR="00D94C93" w:rsidRPr="001F34AA" w:rsidRDefault="00D94C93" w:rsidP="00D6293A">
      <w:pPr>
        <w:rPr>
          <w:rFonts w:ascii="Times New Roman" w:hAnsi="Times New Roman" w:cs="Times New Roman"/>
          <w:sz w:val="24"/>
          <w:szCs w:val="24"/>
        </w:rPr>
      </w:pPr>
    </w:p>
    <w:p w:rsidR="00D94C93" w:rsidRPr="001F34AA" w:rsidRDefault="00D94C93" w:rsidP="00471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 xml:space="preserve">Hrvatsko knjižničarsko društvo kao nacionalna udruga hrvatskih knjižničara osnovana je radi promicanja knjižničarske struke i djelatnosti te osiguravanja profesionalnog statusa knjižničara, a kao suosnivač Centra za stalno stručno usavršavanje, potiče </w:t>
      </w:r>
      <w:proofErr w:type="spellStart"/>
      <w:r w:rsidRPr="001F34AA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1F34AA">
        <w:rPr>
          <w:rFonts w:ascii="Times New Roman" w:hAnsi="Times New Roman" w:cs="Times New Roman"/>
          <w:sz w:val="24"/>
          <w:szCs w:val="24"/>
        </w:rPr>
        <w:t xml:space="preserve"> obrazovanje knjižničara. Organiziranjem ili </w:t>
      </w:r>
      <w:proofErr w:type="spellStart"/>
      <w:r w:rsidRPr="001F34AA">
        <w:rPr>
          <w:rFonts w:ascii="Times New Roman" w:hAnsi="Times New Roman" w:cs="Times New Roman"/>
          <w:sz w:val="24"/>
          <w:szCs w:val="24"/>
        </w:rPr>
        <w:t>suorganiziranjem</w:t>
      </w:r>
      <w:proofErr w:type="spellEnd"/>
      <w:r w:rsidRPr="001F34AA">
        <w:rPr>
          <w:rFonts w:ascii="Times New Roman" w:hAnsi="Times New Roman" w:cs="Times New Roman"/>
          <w:sz w:val="24"/>
          <w:szCs w:val="24"/>
        </w:rPr>
        <w:t xml:space="preserve"> stručnih ili znanstvenih skupova, poticanjem izrade pravilnika, normi i drugih propisa iz područja knjižničarstva,</w:t>
      </w:r>
      <w:r w:rsidRPr="001F34AA">
        <w:t xml:space="preserve"> </w:t>
      </w:r>
      <w:r w:rsidRPr="001F34AA">
        <w:rPr>
          <w:rFonts w:ascii="Times New Roman" w:hAnsi="Times New Roman" w:cs="Times New Roman"/>
          <w:sz w:val="24"/>
          <w:szCs w:val="24"/>
        </w:rPr>
        <w:t>jača sposobnosti knjižničara i unapređuje knjižničnu djelatnost. U tom smislu potrebno je organizacijski ojačati HKD-e u smislu učinkovitosti rada njegovih tijela i kompetentnosti njegovih članova na liderskom i zagovaračkom planu s posebnim osvrtom na način djelovanja regionalnih društava.</w:t>
      </w:r>
    </w:p>
    <w:p w:rsidR="00D94C93" w:rsidRPr="001F34AA" w:rsidRDefault="00D94C93" w:rsidP="00D6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88" w:rsidRDefault="00471388" w:rsidP="00D629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Default="00D94C93" w:rsidP="00D629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Prioriteti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94C93" w:rsidRPr="002C3639" w:rsidRDefault="00D94C93" w:rsidP="002C3639">
      <w:pPr>
        <w:numPr>
          <w:ilvl w:val="0"/>
          <w:numId w:val="17"/>
        </w:numPr>
        <w:tabs>
          <w:tab w:val="clear" w:pos="720"/>
          <w:tab w:val="num" w:pos="1418"/>
        </w:tabs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Usklađivanje </w:t>
      </w:r>
      <w:r w:rsidRPr="002C3639">
        <w:rPr>
          <w:rFonts w:ascii="Times New Roman" w:hAnsi="Times New Roman" w:cs="Times New Roman"/>
          <w:b/>
          <w:bCs/>
          <w:sz w:val="24"/>
          <w:szCs w:val="24"/>
        </w:rPr>
        <w:t>organizacijske strukture HKD-a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 odredbama Zakona o udrugama.</w:t>
      </w:r>
    </w:p>
    <w:p w:rsidR="00D94C93" w:rsidRPr="00945480" w:rsidRDefault="00D94C93" w:rsidP="00E853D0">
      <w:pPr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</w:rPr>
        <w:t>Mjere:</w:t>
      </w:r>
    </w:p>
    <w:p w:rsidR="00D94C93" w:rsidRPr="001F34AA" w:rsidRDefault="00D94C93" w:rsidP="00E853D0">
      <w:pPr>
        <w:numPr>
          <w:ilvl w:val="1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>Izmjene Statuta HKD-a</w:t>
      </w:r>
    </w:p>
    <w:p w:rsidR="00D94C93" w:rsidRDefault="00D94C93" w:rsidP="0085569D">
      <w:pPr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  <w:u w:val="single"/>
        </w:rPr>
        <w:t>Nositelji:</w:t>
      </w:r>
      <w:r w:rsidRPr="001F34AA">
        <w:rPr>
          <w:rFonts w:ascii="Times New Roman" w:hAnsi="Times New Roman" w:cs="Times New Roman"/>
          <w:sz w:val="24"/>
          <w:szCs w:val="24"/>
        </w:rPr>
        <w:t xml:space="preserve"> HKD – upravna i stručna tijela</w:t>
      </w:r>
    </w:p>
    <w:p w:rsidR="00D94C93" w:rsidRPr="001F34AA" w:rsidRDefault="00D94C93" w:rsidP="0085569D">
      <w:pPr>
        <w:rPr>
          <w:rFonts w:ascii="Times New Roman" w:hAnsi="Times New Roman" w:cs="Times New Roman"/>
          <w:sz w:val="24"/>
          <w:szCs w:val="24"/>
        </w:rPr>
      </w:pPr>
    </w:p>
    <w:p w:rsidR="00D94C93" w:rsidRPr="002C3639" w:rsidRDefault="00D94C93" w:rsidP="002C3639">
      <w:pPr>
        <w:pStyle w:val="Odlomakpopisa"/>
        <w:numPr>
          <w:ilvl w:val="0"/>
          <w:numId w:val="6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Jačanje sposobnosti javnog zagovaranja i drugih</w:t>
      </w:r>
      <w:r w:rsidRPr="002C3639">
        <w:rPr>
          <w:rFonts w:ascii="Times New Roman" w:hAnsi="Times New Roman" w:cs="Times New Roman"/>
          <w:b/>
          <w:bCs/>
          <w:sz w:val="24"/>
          <w:szCs w:val="24"/>
        </w:rPr>
        <w:t xml:space="preserve"> oblika stalnog stručnog usavršavanja</w:t>
      </w:r>
    </w:p>
    <w:p w:rsidR="00D94C93" w:rsidRPr="00E853D0" w:rsidRDefault="00D94C93" w:rsidP="00E853D0">
      <w:pPr>
        <w:rPr>
          <w:rFonts w:ascii="Times New Roman" w:hAnsi="Times New Roman" w:cs="Times New Roman"/>
          <w:sz w:val="24"/>
          <w:szCs w:val="24"/>
        </w:rPr>
      </w:pPr>
      <w:r w:rsidRPr="00E853D0">
        <w:rPr>
          <w:rFonts w:ascii="Times New Roman" w:hAnsi="Times New Roman" w:cs="Times New Roman"/>
          <w:sz w:val="24"/>
          <w:szCs w:val="24"/>
        </w:rPr>
        <w:t xml:space="preserve">Mjere: </w:t>
      </w:r>
    </w:p>
    <w:p w:rsidR="00D94C93" w:rsidRDefault="00D94C93" w:rsidP="00E853D0">
      <w:pPr>
        <w:pStyle w:val="Odlomakpopisa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stručnog usavršavanja</w:t>
      </w:r>
      <w:r w:rsidRPr="001F34AA">
        <w:rPr>
          <w:rFonts w:ascii="Times New Roman" w:hAnsi="Times New Roman" w:cs="Times New Roman"/>
          <w:sz w:val="24"/>
          <w:szCs w:val="24"/>
        </w:rPr>
        <w:t xml:space="preserve"> na lokalnoj i regionalnoj razini, uključujući i radionice za javno zagovaranje </w:t>
      </w:r>
    </w:p>
    <w:p w:rsidR="00D94C93" w:rsidRDefault="00D94C93" w:rsidP="00E853D0">
      <w:pPr>
        <w:pStyle w:val="Odlomakpopisa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Smjernica/Priručnika za javno zagovaranje</w:t>
      </w:r>
    </w:p>
    <w:p w:rsidR="00D94C93" w:rsidRDefault="00D94C93" w:rsidP="00E853D0">
      <w:pPr>
        <w:pStyle w:val="Odlomakpopisa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>organizacija stručnih i znanstvenih skupova</w:t>
      </w:r>
    </w:p>
    <w:p w:rsidR="00D94C93" w:rsidRDefault="00D94C93" w:rsidP="00E853D0">
      <w:pPr>
        <w:pStyle w:val="Odlomakpopisa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>provođenje zaključaka i objavljivanje publikacija</w:t>
      </w:r>
    </w:p>
    <w:p w:rsidR="00D94C93" w:rsidRDefault="00D94C93" w:rsidP="001F34A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  <w:u w:val="single"/>
        </w:rPr>
        <w:t>Nositelji:</w:t>
      </w:r>
      <w:r w:rsidRPr="001F34AA">
        <w:rPr>
          <w:rFonts w:ascii="Times New Roman" w:hAnsi="Times New Roman" w:cs="Times New Roman"/>
          <w:sz w:val="24"/>
          <w:szCs w:val="24"/>
        </w:rPr>
        <w:t xml:space="preserve"> HKD</w:t>
      </w:r>
      <w:r>
        <w:rPr>
          <w:rFonts w:ascii="Times New Roman" w:hAnsi="Times New Roman" w:cs="Times New Roman"/>
          <w:sz w:val="24"/>
          <w:szCs w:val="24"/>
        </w:rPr>
        <w:t>- upravna i stručna tijela</w:t>
      </w:r>
      <w:r w:rsidRPr="001F34AA">
        <w:rPr>
          <w:rFonts w:ascii="Times New Roman" w:hAnsi="Times New Roman" w:cs="Times New Roman"/>
          <w:sz w:val="24"/>
          <w:szCs w:val="24"/>
        </w:rPr>
        <w:t>, regionaln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34AA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70" w:rsidRDefault="00195C70" w:rsidP="00195C70">
      <w:pPr>
        <w:pStyle w:val="Odlomakpopisa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2C3639" w:rsidRDefault="00D94C93" w:rsidP="002C3639">
      <w:pPr>
        <w:pStyle w:val="Odlomakpopisa"/>
        <w:numPr>
          <w:ilvl w:val="0"/>
          <w:numId w:val="6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3639">
        <w:rPr>
          <w:rFonts w:ascii="Times New Roman" w:hAnsi="Times New Roman" w:cs="Times New Roman"/>
          <w:b/>
          <w:bCs/>
          <w:sz w:val="24"/>
          <w:szCs w:val="24"/>
        </w:rPr>
        <w:t>Jačanje utjecaja i vidljivosti HKD-a</w:t>
      </w:r>
    </w:p>
    <w:p w:rsidR="00D94C93" w:rsidRPr="00562B9A" w:rsidRDefault="00D94C93" w:rsidP="00E853D0">
      <w:pPr>
        <w:rPr>
          <w:rFonts w:ascii="Times New Roman" w:hAnsi="Times New Roman" w:cs="Times New Roman"/>
          <w:sz w:val="24"/>
          <w:szCs w:val="24"/>
        </w:rPr>
      </w:pPr>
      <w:r w:rsidRPr="00562B9A">
        <w:rPr>
          <w:rFonts w:ascii="Times New Roman" w:hAnsi="Times New Roman" w:cs="Times New Roman"/>
          <w:sz w:val="24"/>
          <w:szCs w:val="24"/>
        </w:rPr>
        <w:t>Mjere:</w:t>
      </w:r>
    </w:p>
    <w:p w:rsidR="00D94C93" w:rsidRPr="002C3639" w:rsidRDefault="00D94C93" w:rsidP="002C3639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39">
        <w:rPr>
          <w:rFonts w:ascii="Times New Roman" w:hAnsi="Times New Roman" w:cs="Times New Roman"/>
          <w:sz w:val="24"/>
          <w:szCs w:val="24"/>
        </w:rPr>
        <w:t xml:space="preserve">osmišljavanje zajedničkih projekata HKD-a i regionalnih društava te društava iz regije u svrhu stvaranja aktivne suradnje i partnerstva među knjižnicama i knjižničarima </w:t>
      </w:r>
    </w:p>
    <w:p w:rsidR="00D94C93" w:rsidRPr="002C3639" w:rsidRDefault="00D94C93" w:rsidP="002C3639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39">
        <w:rPr>
          <w:rFonts w:ascii="Times New Roman" w:hAnsi="Times New Roman" w:cs="Times New Roman"/>
          <w:sz w:val="24"/>
          <w:szCs w:val="24"/>
        </w:rPr>
        <w:t>osuvremenjivanje mrežnih stranica HKD-a i mrežnih stranica regionalnih društava</w:t>
      </w:r>
    </w:p>
    <w:p w:rsidR="00D94C93" w:rsidRPr="002C3639" w:rsidRDefault="00D94C93" w:rsidP="002C3639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39">
        <w:rPr>
          <w:rFonts w:ascii="Times New Roman" w:hAnsi="Times New Roman" w:cs="Times New Roman"/>
          <w:sz w:val="24"/>
          <w:szCs w:val="24"/>
        </w:rPr>
        <w:t>jačanje marketinških aktivnosti - promoviranje članova, poticanje aktivnosti na društvenim mrežama, motiviranje članova kroz razne oblike neformalnih sastanaka, stalni razvoj novih sadržaja na mrežnim stranicama Društva, objavljivanje postignuća pojedinih akcija ili programa</w:t>
      </w:r>
    </w:p>
    <w:p w:rsidR="00D94C93" w:rsidRPr="002C3639" w:rsidRDefault="00D94C93" w:rsidP="002C3639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39">
        <w:rPr>
          <w:rFonts w:ascii="Times New Roman" w:hAnsi="Times New Roman" w:cs="Times New Roman"/>
          <w:sz w:val="24"/>
          <w:szCs w:val="24"/>
        </w:rPr>
        <w:t xml:space="preserve">jačanje utjecaja u javnosti objavljivanjem izjava i otvorenih pisama kao reakcija na kršenje prava knjižničara te kršenje etičkog kodeksa Hrvatskoga knjižničarskog društva </w:t>
      </w:r>
    </w:p>
    <w:p w:rsidR="00D94C93" w:rsidRPr="002C3639" w:rsidRDefault="00D94C93" w:rsidP="002C3639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C3639">
        <w:rPr>
          <w:rFonts w:ascii="Times New Roman" w:hAnsi="Times New Roman" w:cs="Times New Roman"/>
          <w:sz w:val="24"/>
          <w:szCs w:val="24"/>
          <w:lang w:eastAsia="hr-HR"/>
        </w:rPr>
        <w:t>poticanje na izradu Smjernica za zagovaranje u medijima sa svrhom jačanja utjecaja u javnosti</w:t>
      </w:r>
    </w:p>
    <w:p w:rsidR="00D94C93" w:rsidRPr="001F34AA" w:rsidRDefault="00D94C93" w:rsidP="0092624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  <w:u w:val="single"/>
        </w:rPr>
        <w:t>Nositelji:</w:t>
      </w:r>
      <w:r w:rsidRPr="001F34AA">
        <w:rPr>
          <w:rFonts w:ascii="Times New Roman" w:hAnsi="Times New Roman" w:cs="Times New Roman"/>
          <w:sz w:val="24"/>
          <w:szCs w:val="24"/>
        </w:rPr>
        <w:t xml:space="preserve"> HKD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4AA">
        <w:rPr>
          <w:rFonts w:ascii="Times New Roman" w:hAnsi="Times New Roman" w:cs="Times New Roman"/>
          <w:sz w:val="24"/>
          <w:szCs w:val="24"/>
        </w:rPr>
        <w:t xml:space="preserve">upravna i stručna tijela,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34AA">
        <w:rPr>
          <w:rFonts w:ascii="Times New Roman" w:hAnsi="Times New Roman" w:cs="Times New Roman"/>
          <w:sz w:val="24"/>
          <w:szCs w:val="24"/>
        </w:rPr>
        <w:t xml:space="preserve">egionalna društva </w:t>
      </w:r>
    </w:p>
    <w:p w:rsidR="00D94C93" w:rsidRPr="001F34AA" w:rsidRDefault="00D94C93" w:rsidP="00D6293A">
      <w:pPr>
        <w:rPr>
          <w:rFonts w:ascii="Times New Roman" w:hAnsi="Times New Roman" w:cs="Times New Roman"/>
          <w:sz w:val="24"/>
          <w:szCs w:val="24"/>
        </w:rPr>
      </w:pPr>
    </w:p>
    <w:p w:rsidR="00D94C93" w:rsidRPr="001F34AA" w:rsidRDefault="00D94C93" w:rsidP="001F34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Vezano uz već spomenute izvore za izradu </w:t>
      </w:r>
      <w:r>
        <w:rPr>
          <w:rFonts w:ascii="Times New Roman" w:hAnsi="Times New Roman" w:cs="Times New Roman"/>
          <w:b/>
          <w:bCs/>
          <w:sz w:val="24"/>
          <w:szCs w:val="24"/>
        </w:rPr>
        <w:t>ovog dokumenta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 pozivamo se i na zaključke HKD-ovog 1.</w:t>
      </w:r>
      <w:r w:rsidR="00471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>kruglog stola za javno zagovaranje održanog u Splitu u svibnju 2014. te predlažemo Okvirni program za sljedeće dvogodišnje razdoblje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3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C93" w:rsidRPr="001F34AA" w:rsidRDefault="00D94C93" w:rsidP="00F92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1F34AA" w:rsidRDefault="00D94C93" w:rsidP="00F92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F34AA">
        <w:rPr>
          <w:rFonts w:ascii="Times New Roman" w:hAnsi="Times New Roman" w:cs="Times New Roman"/>
          <w:b/>
          <w:bCs/>
          <w:sz w:val="24"/>
          <w:szCs w:val="24"/>
        </w:rPr>
        <w:t>Okvirni programi zagovaračkih aktivnosti</w:t>
      </w:r>
      <w:r w:rsidRPr="001F34A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: 2014.-2016.</w:t>
      </w:r>
    </w:p>
    <w:p w:rsidR="00D94C93" w:rsidRPr="001F34AA" w:rsidRDefault="00D94C93" w:rsidP="002B1A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2B3D4C" w:rsidRDefault="00D94C93" w:rsidP="002B3D4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D4C">
        <w:rPr>
          <w:rFonts w:ascii="Times New Roman" w:hAnsi="Times New Roman" w:cs="Times New Roman"/>
          <w:b/>
          <w:bCs/>
          <w:sz w:val="24"/>
          <w:szCs w:val="24"/>
        </w:rPr>
        <w:t xml:space="preserve">Program na lokalnoj (zavičajnoj) razini </w:t>
      </w:r>
      <w:r w:rsidRPr="002B3D4C">
        <w:rPr>
          <w:rFonts w:ascii="Times New Roman" w:hAnsi="Times New Roman" w:cs="Times New Roman"/>
          <w:sz w:val="24"/>
          <w:szCs w:val="24"/>
        </w:rPr>
        <w:t>– osposobiti knjižničare i ostale građane koji su spremni zagovarati interese knjižnica, te stvarati lokalne mreže zagovarača; poticati knjižnice na pojačanu suradnju s korisnicima knjižničnih usluga, volonterima i različitim udrugama građana u cilju razvoja inovativnih programa i usluga.</w:t>
      </w:r>
    </w:p>
    <w:p w:rsidR="00D94C93" w:rsidRPr="001F34AA" w:rsidRDefault="00D94C93" w:rsidP="002B3D4C">
      <w:pPr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B3D4C">
        <w:rPr>
          <w:rFonts w:ascii="Times New Roman" w:hAnsi="Times New Roman" w:cs="Times New Roman"/>
          <w:sz w:val="24"/>
          <w:szCs w:val="24"/>
        </w:rPr>
        <w:tab/>
      </w:r>
      <w:r w:rsidRPr="002B3D4C">
        <w:rPr>
          <w:rFonts w:ascii="Times New Roman" w:hAnsi="Times New Roman" w:cs="Times New Roman"/>
          <w:sz w:val="24"/>
          <w:szCs w:val="24"/>
          <w:u w:val="single"/>
        </w:rPr>
        <w:t>Nositelji</w:t>
      </w:r>
      <w:r w:rsidRPr="001F34AA">
        <w:rPr>
          <w:rFonts w:ascii="Times New Roman" w:hAnsi="Times New Roman" w:cs="Times New Roman"/>
          <w:sz w:val="24"/>
          <w:szCs w:val="24"/>
        </w:rPr>
        <w:t>: HKD, regionalna društva, knjižnice i knjižničari uz koordinaciju CSSU</w:t>
      </w:r>
    </w:p>
    <w:p w:rsidR="00D94C93" w:rsidRPr="001F34AA" w:rsidRDefault="00D94C93" w:rsidP="002B1A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2B3D4C" w:rsidRDefault="00D94C93" w:rsidP="002B3D4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D4C">
        <w:rPr>
          <w:rFonts w:ascii="Times New Roman" w:hAnsi="Times New Roman" w:cs="Times New Roman"/>
          <w:b/>
          <w:bCs/>
          <w:sz w:val="24"/>
          <w:szCs w:val="24"/>
        </w:rPr>
        <w:t>Program na regionalnoj/županijskoj razini</w:t>
      </w:r>
      <w:r w:rsidRPr="002B3D4C">
        <w:rPr>
          <w:rFonts w:ascii="Times New Roman" w:hAnsi="Times New Roman" w:cs="Times New Roman"/>
          <w:sz w:val="24"/>
          <w:szCs w:val="24"/>
        </w:rPr>
        <w:t xml:space="preserve"> – putem regionalnih društava povezati knjižničare te ih osposobiti i motivirati za zagovaranje zajedničkih ciljeva (besplatnog korištenja knjižničnih usluga, osiguranje mreže županijskih bibliobusnih službi, primjereno financiranje nabave knjižnične građe i baza </w:t>
      </w:r>
      <w:r w:rsidRPr="002B3D4C">
        <w:rPr>
          <w:rFonts w:ascii="Times New Roman" w:hAnsi="Times New Roman" w:cs="Times New Roman"/>
          <w:sz w:val="24"/>
          <w:szCs w:val="24"/>
        </w:rPr>
        <w:lastRenderedPageBreak/>
        <w:t xml:space="preserve">podataka) i aktivno uključiti u upravna i stručna tijela Hrvatskoga knjižničarskog društva. </w:t>
      </w:r>
    </w:p>
    <w:p w:rsidR="00D94C93" w:rsidRPr="001F34AA" w:rsidRDefault="00D94C93" w:rsidP="002B3D4C">
      <w:pPr>
        <w:pStyle w:val="Odlomakpopisa"/>
        <w:ind w:left="1069" w:hanging="360"/>
        <w:rPr>
          <w:rFonts w:ascii="Times New Roman" w:hAnsi="Times New Roman" w:cs="Times New Roman"/>
          <w:sz w:val="24"/>
          <w:szCs w:val="24"/>
        </w:rPr>
      </w:pPr>
      <w:r w:rsidRPr="002B3D4C">
        <w:rPr>
          <w:rFonts w:ascii="Times New Roman" w:hAnsi="Times New Roman" w:cs="Times New Roman"/>
          <w:sz w:val="24"/>
          <w:szCs w:val="24"/>
          <w:u w:val="single"/>
        </w:rPr>
        <w:t>Nositelji</w:t>
      </w:r>
      <w:r w:rsidRPr="001F34AA">
        <w:rPr>
          <w:rFonts w:ascii="Times New Roman" w:hAnsi="Times New Roman" w:cs="Times New Roman"/>
          <w:sz w:val="24"/>
          <w:szCs w:val="24"/>
        </w:rPr>
        <w:t>: HKD - Glavni odbor, članovi HKD-a u Stručnom vijeću županijskih narodnih matičnih knjižnica i Stručnom vijeću sveučilišnih matičnih knjižnica.</w:t>
      </w:r>
    </w:p>
    <w:p w:rsidR="00D94C93" w:rsidRPr="001F34AA" w:rsidRDefault="00D94C93" w:rsidP="001F34AA">
      <w:pPr>
        <w:pStyle w:val="Odlomakpopisa"/>
        <w:ind w:left="1069"/>
        <w:rPr>
          <w:rFonts w:ascii="Times New Roman" w:hAnsi="Times New Roman" w:cs="Times New Roman"/>
          <w:sz w:val="24"/>
          <w:szCs w:val="24"/>
        </w:rPr>
      </w:pPr>
    </w:p>
    <w:p w:rsidR="00D94C93" w:rsidRPr="002B3D4C" w:rsidRDefault="00D94C93" w:rsidP="002B3D4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D4C">
        <w:rPr>
          <w:rFonts w:ascii="Times New Roman" w:hAnsi="Times New Roman" w:cs="Times New Roman"/>
          <w:b/>
          <w:bCs/>
          <w:sz w:val="24"/>
          <w:szCs w:val="24"/>
        </w:rPr>
        <w:t>Program na nacionalnoj razini</w:t>
      </w:r>
      <w:r w:rsidRPr="002B3D4C">
        <w:rPr>
          <w:rFonts w:ascii="Times New Roman" w:hAnsi="Times New Roman" w:cs="Times New Roman"/>
          <w:sz w:val="24"/>
          <w:szCs w:val="24"/>
        </w:rPr>
        <w:t xml:space="preserve"> – putem članova Hrvatskoga knjižničarskog društva aktivnije zagovarati izgradnju hrvatskog knjižničnog sustava i podsustava, jačati partnerstvo sa srodnim udrugama i institucijama i sektorima i stvarati jake mreže zagovarača radi dostupnosti i osiguranja slobodnog pristupa e-izvorima te provedbe Strategije hrvatskog knjižničarstva : 2015.-2020. i Zakona o knjižnicama i knjižničnoj djelatnosti.</w:t>
      </w:r>
    </w:p>
    <w:p w:rsidR="00D94C93" w:rsidRPr="001F34AA" w:rsidRDefault="00D94C93" w:rsidP="002B3D4C">
      <w:pPr>
        <w:ind w:left="1068"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D4C">
        <w:rPr>
          <w:rFonts w:ascii="Times New Roman" w:hAnsi="Times New Roman" w:cs="Times New Roman"/>
          <w:sz w:val="24"/>
          <w:szCs w:val="24"/>
          <w:u w:val="single"/>
        </w:rPr>
        <w:t>Nositelji</w:t>
      </w:r>
      <w:r w:rsidRPr="001F34AA">
        <w:rPr>
          <w:rFonts w:ascii="Times New Roman" w:hAnsi="Times New Roman" w:cs="Times New Roman"/>
          <w:sz w:val="24"/>
          <w:szCs w:val="24"/>
        </w:rPr>
        <w:t>: HKD – članovi upravnih i stručnih tijela te predstavnici u Hrvatskom knjižničnom vijeću</w:t>
      </w:r>
      <w:r w:rsidRPr="001F34AA">
        <w:t xml:space="preserve"> </w:t>
      </w:r>
      <w:r w:rsidRPr="001F34AA">
        <w:rPr>
          <w:rFonts w:ascii="Times New Roman" w:hAnsi="Times New Roman" w:cs="Times New Roman"/>
          <w:sz w:val="24"/>
          <w:szCs w:val="24"/>
        </w:rPr>
        <w:t xml:space="preserve">i drugim stručnim tijelima na nacionalnoj razini, članovi HKD-a u Stručnom vijeću sveučilišnih matičnih knjižnica i Stručnom vijeću županijskih narodnih matičnih knjižnica, kao i Hrvatskoj udruzi školskih knjižničara i Hrvatskoj mreži školskih knjižnica. </w:t>
      </w:r>
    </w:p>
    <w:p w:rsidR="00D94C93" w:rsidRPr="001F34AA" w:rsidRDefault="00D94C93" w:rsidP="00A963DE">
      <w:pPr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2B3D4C" w:rsidRDefault="00D94C93" w:rsidP="002B3D4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D4C">
        <w:rPr>
          <w:rFonts w:ascii="Times New Roman" w:hAnsi="Times New Roman" w:cs="Times New Roman"/>
          <w:b/>
          <w:bCs/>
          <w:sz w:val="24"/>
          <w:szCs w:val="24"/>
        </w:rPr>
        <w:t>Program na međunarodnoj razini</w:t>
      </w:r>
      <w:r w:rsidRPr="002B3D4C">
        <w:rPr>
          <w:rFonts w:ascii="Times New Roman" w:hAnsi="Times New Roman" w:cs="Times New Roman"/>
          <w:sz w:val="24"/>
          <w:szCs w:val="24"/>
        </w:rPr>
        <w:t xml:space="preserve"> – nominiranjem istaknutih članova </w:t>
      </w:r>
      <w:r>
        <w:rPr>
          <w:rFonts w:ascii="Times New Roman" w:hAnsi="Times New Roman" w:cs="Times New Roman"/>
          <w:sz w:val="24"/>
          <w:szCs w:val="24"/>
        </w:rPr>
        <w:t>HKD-a</w:t>
      </w:r>
      <w:r w:rsidRPr="002B3D4C">
        <w:rPr>
          <w:rFonts w:ascii="Times New Roman" w:hAnsi="Times New Roman" w:cs="Times New Roman"/>
          <w:sz w:val="24"/>
          <w:szCs w:val="24"/>
        </w:rPr>
        <w:t>, aktivno sudjelovati u radu međunarodnih udruga, uključivati se u međunarodne kampanje te organizirati sastanke međunarodnih tijela u našoj zemlji. Posebnu pažnju treba posvetiti nastavku započete suradnje s knjižnicama i knjižničarskim udrugama u regionalnom okruženju.</w:t>
      </w:r>
    </w:p>
    <w:p w:rsidR="00D94C93" w:rsidRPr="001F34AA" w:rsidRDefault="00D94C93" w:rsidP="002B3D4C">
      <w:pPr>
        <w:ind w:left="1069" w:hanging="360"/>
        <w:rPr>
          <w:rFonts w:ascii="Times New Roman" w:hAnsi="Times New Roman" w:cs="Times New Roman"/>
          <w:sz w:val="24"/>
          <w:szCs w:val="24"/>
        </w:rPr>
      </w:pPr>
      <w:r w:rsidRPr="002B3D4C">
        <w:rPr>
          <w:rFonts w:ascii="Times New Roman" w:hAnsi="Times New Roman" w:cs="Times New Roman"/>
          <w:sz w:val="24"/>
          <w:szCs w:val="24"/>
          <w:u w:val="single"/>
        </w:rPr>
        <w:t>Nositelj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34AA">
        <w:rPr>
          <w:rFonts w:ascii="Times New Roman" w:hAnsi="Times New Roman" w:cs="Times New Roman"/>
          <w:sz w:val="24"/>
          <w:szCs w:val="24"/>
        </w:rPr>
        <w:t>: HKD -  članovi upravnih i stručnih tijela, predstavnici HKD-a u međunarodnim udrugama, te članovi HKD-a koji sudjeluju u međunarodnim projektima.</w:t>
      </w:r>
    </w:p>
    <w:p w:rsidR="00D94C93" w:rsidRPr="001F34AA" w:rsidRDefault="00D94C93" w:rsidP="00814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Default="00D94C93" w:rsidP="001F34AA">
      <w:pPr>
        <w:jc w:val="both"/>
        <w:rPr>
          <w:rFonts w:ascii="Times New Roman" w:hAnsi="Times New Roman" w:cs="Times New Roman"/>
          <w:sz w:val="24"/>
          <w:szCs w:val="24"/>
        </w:rPr>
      </w:pPr>
      <w:r w:rsidRPr="001F34AA">
        <w:rPr>
          <w:rFonts w:ascii="Times New Roman" w:hAnsi="Times New Roman" w:cs="Times New Roman"/>
          <w:sz w:val="24"/>
          <w:szCs w:val="24"/>
        </w:rPr>
        <w:t>Radi uspješnog ostvarivanja dvogodišnjeg plana (naročito u odnosu na prve tri razine djelovanja) predlažemo osmišljavanje nacionalne kampanje za poticanje knjižničarskog aktivizma s posebnim osvrtom na jačanje daljnjeg razvoja naših regionalnih društava i uspostavu aktivnije suradnje s knjižnicama pod nazivom:</w:t>
      </w:r>
    </w:p>
    <w:p w:rsidR="00D94C93" w:rsidRPr="001F34AA" w:rsidRDefault="00D94C93" w:rsidP="001F34A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Budimo aktivni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1F3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agovarajmo zajedno!</w:t>
      </w:r>
    </w:p>
    <w:p w:rsidR="008D73AC" w:rsidRDefault="008D73AC" w:rsidP="001F34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4C93" w:rsidRPr="00F72F51" w:rsidRDefault="00D94C93" w:rsidP="001F34AA">
      <w:pPr>
        <w:jc w:val="both"/>
        <w:rPr>
          <w:rFonts w:ascii="Times New Roman" w:hAnsi="Times New Roman" w:cs="Times New Roman"/>
          <w:sz w:val="24"/>
          <w:szCs w:val="24"/>
        </w:rPr>
      </w:pPr>
      <w:r w:rsidRPr="00F72F51">
        <w:rPr>
          <w:rFonts w:ascii="Times New Roman" w:hAnsi="Times New Roman" w:cs="Times New Roman"/>
          <w:sz w:val="24"/>
          <w:szCs w:val="24"/>
          <w:u w:val="single"/>
        </w:rPr>
        <w:t>Nositelji izrade prijedloga kampanje</w:t>
      </w:r>
      <w:r w:rsidRPr="00F72F51">
        <w:rPr>
          <w:rFonts w:ascii="Times New Roman" w:hAnsi="Times New Roman" w:cs="Times New Roman"/>
          <w:sz w:val="24"/>
          <w:szCs w:val="24"/>
        </w:rPr>
        <w:t>: HKD/Komisija za javno zagovaranje u suradnji s Glavnim odborom i Stručnim odborom HKD-a, regionalna društva, radna povjerenstva</w:t>
      </w:r>
    </w:p>
    <w:p w:rsidR="00D94C93" w:rsidRPr="001F34AA" w:rsidRDefault="00D94C93" w:rsidP="00814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945480" w:rsidRDefault="00D94C93" w:rsidP="00A43549">
      <w:pPr>
        <w:jc w:val="both"/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  <w:u w:val="single"/>
        </w:rPr>
        <w:t>Za sve spomenute aktivnosti potrebno je što prije razraditi akcijski plan, vrijeme izvođenja i način praćenja predloženih mjera.</w:t>
      </w:r>
      <w:r w:rsidRPr="00945480">
        <w:rPr>
          <w:rFonts w:ascii="Times New Roman" w:hAnsi="Times New Roman" w:cs="Times New Roman"/>
          <w:sz w:val="24"/>
          <w:szCs w:val="24"/>
        </w:rPr>
        <w:t xml:space="preserve"> Nakon prvog programskog razdoblja 2014. – 2016. potrebno je sačiniti evaluacijsku analizu od strane nositelja programa, korisnika programa, interne knjižničarske javnosti i drugih neovisnih stručnjaka, a sva postignuća objaviti na mrežnim stranicama društva.</w:t>
      </w:r>
    </w:p>
    <w:p w:rsidR="00D94C93" w:rsidRPr="00945480" w:rsidRDefault="00D94C93" w:rsidP="001F34AA">
      <w:pPr>
        <w:jc w:val="both"/>
        <w:rPr>
          <w:rFonts w:ascii="Times New Roman" w:hAnsi="Times New Roman" w:cs="Times New Roman"/>
          <w:sz w:val="24"/>
          <w:szCs w:val="24"/>
        </w:rPr>
      </w:pPr>
      <w:r w:rsidRPr="00945480">
        <w:rPr>
          <w:rFonts w:ascii="Times New Roman" w:hAnsi="Times New Roman" w:cs="Times New Roman"/>
          <w:sz w:val="24"/>
          <w:szCs w:val="24"/>
        </w:rPr>
        <w:t xml:space="preserve">Na temelju SWOT analize 40. Skupština HKD-a može predložiti smjernice javnog zagovaranja za naredno dvogodišnje razdoblje. </w:t>
      </w:r>
    </w:p>
    <w:p w:rsidR="00D94C93" w:rsidRPr="001F34AA" w:rsidRDefault="00D94C93" w:rsidP="001F34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1F34AA" w:rsidRDefault="00D94C93" w:rsidP="00814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C93" w:rsidRPr="001F34AA" w:rsidRDefault="00D94C93" w:rsidP="0014288B"/>
    <w:sectPr w:rsidR="00D94C93" w:rsidRPr="001F34AA" w:rsidSect="008D7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31" w:rsidRDefault="007F5731" w:rsidP="00682C5E">
      <w:r>
        <w:separator/>
      </w:r>
    </w:p>
  </w:endnote>
  <w:endnote w:type="continuationSeparator" w:id="0">
    <w:p w:rsidR="007F5731" w:rsidRDefault="007F5731" w:rsidP="006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93" w:rsidRDefault="004A34E9">
    <w:pPr>
      <w:pStyle w:val="Podnoje"/>
      <w:jc w:val="right"/>
    </w:pPr>
    <w:r>
      <w:fldChar w:fldCharType="begin"/>
    </w:r>
    <w:r w:rsidR="00935990">
      <w:instrText>PAGE   \* MERGEFORMAT</w:instrText>
    </w:r>
    <w:r>
      <w:fldChar w:fldCharType="separate"/>
    </w:r>
    <w:r w:rsidR="00471388">
      <w:rPr>
        <w:noProof/>
      </w:rPr>
      <w:t>3</w:t>
    </w:r>
    <w:r>
      <w:rPr>
        <w:noProof/>
      </w:rPr>
      <w:fldChar w:fldCharType="end"/>
    </w:r>
  </w:p>
  <w:p w:rsidR="00D94C93" w:rsidRDefault="00D94C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31" w:rsidRDefault="007F5731" w:rsidP="00682C5E">
      <w:r>
        <w:separator/>
      </w:r>
    </w:p>
  </w:footnote>
  <w:footnote w:type="continuationSeparator" w:id="0">
    <w:p w:rsidR="007F5731" w:rsidRDefault="007F5731" w:rsidP="00682C5E">
      <w:r>
        <w:continuationSeparator/>
      </w:r>
    </w:p>
  </w:footnote>
  <w:footnote w:id="1">
    <w:p w:rsidR="00D94C93" w:rsidRDefault="00D94C93" w:rsidP="00682C5E">
      <w:pPr>
        <w:pStyle w:val="Tekstfusnote"/>
      </w:pPr>
      <w:r>
        <w:rPr>
          <w:rStyle w:val="Referencafusnote"/>
        </w:rPr>
        <w:footnoteRef/>
      </w:r>
      <w:r>
        <w:t xml:space="preserve"> Interni, neobjavljeni dokument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FB4"/>
    <w:multiLevelType w:val="hybridMultilevel"/>
    <w:tmpl w:val="385EFCEC"/>
    <w:lvl w:ilvl="0" w:tplc="DF28B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44B4FA">
      <w:start w:val="1"/>
      <w:numFmt w:val="lowerLetter"/>
      <w:lvlText w:val="%2)"/>
      <w:lvlJc w:val="left"/>
      <w:pPr>
        <w:tabs>
          <w:tab w:val="num" w:pos="1418"/>
        </w:tabs>
        <w:ind w:left="1418" w:hanging="851"/>
      </w:pPr>
      <w:rPr>
        <w:rFonts w:ascii="Calibri" w:hAnsi="Calibri" w:cs="Calibri" w:hint="default"/>
        <w:b w:val="0"/>
        <w:bCs w:val="0"/>
        <w:i w:val="0"/>
        <w:iCs w:val="0"/>
        <w:spacing w:val="0"/>
        <w:position w:val="0"/>
        <w:sz w:val="24"/>
        <w:szCs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B58"/>
    <w:multiLevelType w:val="hybridMultilevel"/>
    <w:tmpl w:val="4998A076"/>
    <w:lvl w:ilvl="0" w:tplc="5D0E51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3728E"/>
    <w:multiLevelType w:val="hybridMultilevel"/>
    <w:tmpl w:val="FF5E3D28"/>
    <w:lvl w:ilvl="0" w:tplc="0F62A08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81D5289"/>
    <w:multiLevelType w:val="hybridMultilevel"/>
    <w:tmpl w:val="1F4C2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3A7"/>
    <w:multiLevelType w:val="hybridMultilevel"/>
    <w:tmpl w:val="0E180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4D62B2"/>
    <w:multiLevelType w:val="hybridMultilevel"/>
    <w:tmpl w:val="214CB2F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6B4EA6"/>
    <w:multiLevelType w:val="hybridMultilevel"/>
    <w:tmpl w:val="0A20EB1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30142C3E"/>
    <w:multiLevelType w:val="hybridMultilevel"/>
    <w:tmpl w:val="DE3092A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091028"/>
    <w:multiLevelType w:val="hybridMultilevel"/>
    <w:tmpl w:val="27E270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3F4873"/>
    <w:multiLevelType w:val="hybridMultilevel"/>
    <w:tmpl w:val="4956BE40"/>
    <w:lvl w:ilvl="0" w:tplc="041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49EE618F"/>
    <w:multiLevelType w:val="hybridMultilevel"/>
    <w:tmpl w:val="8AB6EC5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1C6BB0"/>
    <w:multiLevelType w:val="hybridMultilevel"/>
    <w:tmpl w:val="350EA5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3B75E3"/>
    <w:multiLevelType w:val="hybridMultilevel"/>
    <w:tmpl w:val="B49EC50A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578C69FB"/>
    <w:multiLevelType w:val="hybridMultilevel"/>
    <w:tmpl w:val="1BE804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F1E575C"/>
    <w:multiLevelType w:val="hybridMultilevel"/>
    <w:tmpl w:val="8FA4EF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5924D0E"/>
    <w:multiLevelType w:val="hybridMultilevel"/>
    <w:tmpl w:val="9EC8EB3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C32A61"/>
    <w:multiLevelType w:val="hybridMultilevel"/>
    <w:tmpl w:val="79DAFD3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E7B7DAD"/>
    <w:multiLevelType w:val="hybridMultilevel"/>
    <w:tmpl w:val="3E825382"/>
    <w:lvl w:ilvl="0" w:tplc="108AD5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2F7E4D58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strike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5E"/>
    <w:rsid w:val="00010E07"/>
    <w:rsid w:val="000324BA"/>
    <w:rsid w:val="0003651A"/>
    <w:rsid w:val="00044574"/>
    <w:rsid w:val="00051873"/>
    <w:rsid w:val="00055D4F"/>
    <w:rsid w:val="00074BE0"/>
    <w:rsid w:val="0008601C"/>
    <w:rsid w:val="000B57D2"/>
    <w:rsid w:val="000C1069"/>
    <w:rsid w:val="000D24EE"/>
    <w:rsid w:val="001148FD"/>
    <w:rsid w:val="001166D3"/>
    <w:rsid w:val="0014288B"/>
    <w:rsid w:val="00195C70"/>
    <w:rsid w:val="001A1B82"/>
    <w:rsid w:val="001B2B64"/>
    <w:rsid w:val="001B2B7A"/>
    <w:rsid w:val="001C64D2"/>
    <w:rsid w:val="001F138B"/>
    <w:rsid w:val="001F34AA"/>
    <w:rsid w:val="0021041A"/>
    <w:rsid w:val="002264C2"/>
    <w:rsid w:val="0023304C"/>
    <w:rsid w:val="00245AFB"/>
    <w:rsid w:val="00247737"/>
    <w:rsid w:val="00283D11"/>
    <w:rsid w:val="002B1A07"/>
    <w:rsid w:val="002B3D4C"/>
    <w:rsid w:val="002C3639"/>
    <w:rsid w:val="002C6C7B"/>
    <w:rsid w:val="002F53CE"/>
    <w:rsid w:val="003007E5"/>
    <w:rsid w:val="00304494"/>
    <w:rsid w:val="003206C8"/>
    <w:rsid w:val="0034053B"/>
    <w:rsid w:val="003B20B5"/>
    <w:rsid w:val="003C3017"/>
    <w:rsid w:val="003F5B70"/>
    <w:rsid w:val="00422F06"/>
    <w:rsid w:val="00437696"/>
    <w:rsid w:val="004534DF"/>
    <w:rsid w:val="00467861"/>
    <w:rsid w:val="00471388"/>
    <w:rsid w:val="00473C60"/>
    <w:rsid w:val="00475691"/>
    <w:rsid w:val="00485DC7"/>
    <w:rsid w:val="00496450"/>
    <w:rsid w:val="004A34E9"/>
    <w:rsid w:val="004C59DF"/>
    <w:rsid w:val="00504B56"/>
    <w:rsid w:val="00516525"/>
    <w:rsid w:val="00516FA5"/>
    <w:rsid w:val="00545C78"/>
    <w:rsid w:val="00562956"/>
    <w:rsid w:val="00562A34"/>
    <w:rsid w:val="00562B9A"/>
    <w:rsid w:val="00566ACE"/>
    <w:rsid w:val="005935D0"/>
    <w:rsid w:val="005A5DB8"/>
    <w:rsid w:val="006035F8"/>
    <w:rsid w:val="00616B09"/>
    <w:rsid w:val="006248F0"/>
    <w:rsid w:val="00655CD5"/>
    <w:rsid w:val="00674A56"/>
    <w:rsid w:val="00682C5E"/>
    <w:rsid w:val="006C299B"/>
    <w:rsid w:val="006D192C"/>
    <w:rsid w:val="0070425E"/>
    <w:rsid w:val="0070467E"/>
    <w:rsid w:val="00705708"/>
    <w:rsid w:val="00721C6C"/>
    <w:rsid w:val="00725D96"/>
    <w:rsid w:val="00741232"/>
    <w:rsid w:val="00742BBF"/>
    <w:rsid w:val="0076747C"/>
    <w:rsid w:val="00782304"/>
    <w:rsid w:val="007A43CA"/>
    <w:rsid w:val="007D0D49"/>
    <w:rsid w:val="007D71E0"/>
    <w:rsid w:val="007E0836"/>
    <w:rsid w:val="007F5731"/>
    <w:rsid w:val="00807811"/>
    <w:rsid w:val="0081459F"/>
    <w:rsid w:val="0081746F"/>
    <w:rsid w:val="0082104A"/>
    <w:rsid w:val="00833612"/>
    <w:rsid w:val="00835499"/>
    <w:rsid w:val="00835C78"/>
    <w:rsid w:val="008468C0"/>
    <w:rsid w:val="00853B54"/>
    <w:rsid w:val="00854D17"/>
    <w:rsid w:val="0085569D"/>
    <w:rsid w:val="00860283"/>
    <w:rsid w:val="00886F89"/>
    <w:rsid w:val="008A20F5"/>
    <w:rsid w:val="008D1CA1"/>
    <w:rsid w:val="008D73AC"/>
    <w:rsid w:val="008E6FCE"/>
    <w:rsid w:val="008F2EE2"/>
    <w:rsid w:val="008F55D6"/>
    <w:rsid w:val="00904FAA"/>
    <w:rsid w:val="00906296"/>
    <w:rsid w:val="00926244"/>
    <w:rsid w:val="00935990"/>
    <w:rsid w:val="00945480"/>
    <w:rsid w:val="0094678F"/>
    <w:rsid w:val="00A03459"/>
    <w:rsid w:val="00A40168"/>
    <w:rsid w:val="00A43549"/>
    <w:rsid w:val="00A43E0C"/>
    <w:rsid w:val="00A719E5"/>
    <w:rsid w:val="00A963DE"/>
    <w:rsid w:val="00A964AC"/>
    <w:rsid w:val="00AC02FD"/>
    <w:rsid w:val="00AC426B"/>
    <w:rsid w:val="00AD4E0A"/>
    <w:rsid w:val="00AE5FC9"/>
    <w:rsid w:val="00AF0C87"/>
    <w:rsid w:val="00AF54BD"/>
    <w:rsid w:val="00B506FC"/>
    <w:rsid w:val="00B625A4"/>
    <w:rsid w:val="00B67BAD"/>
    <w:rsid w:val="00BA1AF3"/>
    <w:rsid w:val="00BA672F"/>
    <w:rsid w:val="00BB286B"/>
    <w:rsid w:val="00BD4B20"/>
    <w:rsid w:val="00BF338C"/>
    <w:rsid w:val="00BF7E2D"/>
    <w:rsid w:val="00C03930"/>
    <w:rsid w:val="00C13F62"/>
    <w:rsid w:val="00C14801"/>
    <w:rsid w:val="00C77B54"/>
    <w:rsid w:val="00C86A2C"/>
    <w:rsid w:val="00C910D8"/>
    <w:rsid w:val="00CA46D3"/>
    <w:rsid w:val="00CC5132"/>
    <w:rsid w:val="00CD2092"/>
    <w:rsid w:val="00D6293A"/>
    <w:rsid w:val="00D65744"/>
    <w:rsid w:val="00D71F38"/>
    <w:rsid w:val="00D74C93"/>
    <w:rsid w:val="00D94C93"/>
    <w:rsid w:val="00DE51A6"/>
    <w:rsid w:val="00E1556D"/>
    <w:rsid w:val="00E5791A"/>
    <w:rsid w:val="00E853D0"/>
    <w:rsid w:val="00E9131E"/>
    <w:rsid w:val="00EA1263"/>
    <w:rsid w:val="00ED151E"/>
    <w:rsid w:val="00F021F9"/>
    <w:rsid w:val="00F07D11"/>
    <w:rsid w:val="00F42A83"/>
    <w:rsid w:val="00F72F51"/>
    <w:rsid w:val="00F92232"/>
    <w:rsid w:val="00F92859"/>
    <w:rsid w:val="00F932EC"/>
    <w:rsid w:val="00F962EE"/>
    <w:rsid w:val="00FB160B"/>
    <w:rsid w:val="00FD3DC7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9"/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82C5E"/>
    <w:pPr>
      <w:keepNext/>
      <w:spacing w:before="720" w:after="360"/>
      <w:ind w:right="57" w:firstLine="709"/>
      <w:jc w:val="both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82C5E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682C5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82C5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682C5E"/>
    <w:rPr>
      <w:vertAlign w:val="superscript"/>
    </w:rPr>
  </w:style>
  <w:style w:type="paragraph" w:styleId="Odlomakpopisa">
    <w:name w:val="List Paragraph"/>
    <w:basedOn w:val="Normal"/>
    <w:uiPriority w:val="99"/>
    <w:qFormat/>
    <w:rsid w:val="0081459F"/>
    <w:pPr>
      <w:ind w:left="720"/>
    </w:pPr>
  </w:style>
  <w:style w:type="paragraph" w:styleId="Zaglavlje">
    <w:name w:val="header"/>
    <w:basedOn w:val="Normal"/>
    <w:link w:val="ZaglavljeChar"/>
    <w:uiPriority w:val="99"/>
    <w:rsid w:val="00D629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6293A"/>
  </w:style>
  <w:style w:type="paragraph" w:styleId="Podnoje">
    <w:name w:val="footer"/>
    <w:basedOn w:val="Normal"/>
    <w:link w:val="PodnojeChar"/>
    <w:uiPriority w:val="99"/>
    <w:rsid w:val="00D629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6293A"/>
  </w:style>
  <w:style w:type="paragraph" w:styleId="Tekstbalonia">
    <w:name w:val="Balloon Text"/>
    <w:basedOn w:val="Normal"/>
    <w:link w:val="TekstbaloniaChar"/>
    <w:uiPriority w:val="99"/>
    <w:semiHidden/>
    <w:rsid w:val="008F55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F55D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1F34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F34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F34AA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F34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F34A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9"/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82C5E"/>
    <w:pPr>
      <w:keepNext/>
      <w:spacing w:before="720" w:after="360"/>
      <w:ind w:right="57" w:firstLine="709"/>
      <w:jc w:val="both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82C5E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682C5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82C5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682C5E"/>
    <w:rPr>
      <w:vertAlign w:val="superscript"/>
    </w:rPr>
  </w:style>
  <w:style w:type="paragraph" w:styleId="Odlomakpopisa">
    <w:name w:val="List Paragraph"/>
    <w:basedOn w:val="Normal"/>
    <w:uiPriority w:val="99"/>
    <w:qFormat/>
    <w:rsid w:val="0081459F"/>
    <w:pPr>
      <w:ind w:left="720"/>
    </w:pPr>
  </w:style>
  <w:style w:type="paragraph" w:styleId="Zaglavlje">
    <w:name w:val="header"/>
    <w:basedOn w:val="Normal"/>
    <w:link w:val="ZaglavljeChar"/>
    <w:uiPriority w:val="99"/>
    <w:rsid w:val="00D629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6293A"/>
  </w:style>
  <w:style w:type="paragraph" w:styleId="Podnoje">
    <w:name w:val="footer"/>
    <w:basedOn w:val="Normal"/>
    <w:link w:val="PodnojeChar"/>
    <w:uiPriority w:val="99"/>
    <w:rsid w:val="00D629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6293A"/>
  </w:style>
  <w:style w:type="paragraph" w:styleId="Tekstbalonia">
    <w:name w:val="Balloon Text"/>
    <w:basedOn w:val="Normal"/>
    <w:link w:val="TekstbaloniaChar"/>
    <w:uiPriority w:val="99"/>
    <w:semiHidden/>
    <w:rsid w:val="008F55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F55D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1F34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F34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F34AA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F34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F34A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Hrvatsko knjižničarsko društvo</vt:lpstr>
      <vt:lpstr>Hrvatsko knjižničarsko društvo</vt:lpstr>
    </vt:vector>
  </TitlesOfParts>
  <Company>Nacionalna i sveučilišna knjižnica u Zagrebu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knjižničarsko društvo</dc:title>
  <dc:creator>Marina Mihalić</dc:creator>
  <cp:lastModifiedBy>Tina</cp:lastModifiedBy>
  <cp:revision>7</cp:revision>
  <cp:lastPrinted>2014-09-30T16:24:00Z</cp:lastPrinted>
  <dcterms:created xsi:type="dcterms:W3CDTF">2015-03-11T15:10:00Z</dcterms:created>
  <dcterms:modified xsi:type="dcterms:W3CDTF">2015-03-19T08:42:00Z</dcterms:modified>
</cp:coreProperties>
</file>